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C0E9" w14:textId="77777777" w:rsidR="009D3F3E" w:rsidRDefault="00A54680" w:rsidP="002043DA">
      <w:pPr>
        <w:pStyle w:val="Heading1"/>
        <w:spacing w:before="0" w:line="240" w:lineRule="auto"/>
      </w:pPr>
      <w:r>
        <w:t>Program Chang</w:t>
      </w:r>
      <w:r w:rsidR="006F604C">
        <w:t>e Notification Requirements</w:t>
      </w:r>
    </w:p>
    <w:p w14:paraId="4B6BA514" w14:textId="3D7B7807" w:rsidR="00D4128B" w:rsidRDefault="006F604C" w:rsidP="002043DA">
      <w:pPr>
        <w:spacing w:after="0" w:line="240" w:lineRule="auto"/>
      </w:pPr>
      <w:r w:rsidRPr="006F604C">
        <w:rPr>
          <w:b/>
          <w:u w:val="single"/>
        </w:rPr>
        <w:t>At any time</w:t>
      </w:r>
      <w:r>
        <w:t xml:space="preserve"> when a change to</w:t>
      </w:r>
      <w:r w:rsidR="00A54680">
        <w:t xml:space="preserve"> one of the following is made, IMMEDIATE notification of </w:t>
      </w:r>
      <w:r w:rsidR="000B3881">
        <w:t xml:space="preserve">the </w:t>
      </w:r>
      <w:r w:rsidR="00A54680">
        <w:t>change is required. Use the annual attestation form below to submit notification to</w:t>
      </w:r>
      <w:r w:rsidR="00D4128B">
        <w:t>:</w:t>
      </w:r>
      <w:r w:rsidR="00A85293">
        <w:t xml:space="preserve"> </w:t>
      </w:r>
      <w:hyperlink r:id="rId7" w:history="1">
        <w:r w:rsidR="008913E3" w:rsidRPr="008913E3">
          <w:rPr>
            <w:rStyle w:val="Hyperlink"/>
          </w:rPr>
          <w:t>pcap@ahima.org</w:t>
        </w:r>
      </w:hyperlink>
      <w:r w:rsidR="0088331B">
        <w:rPr>
          <w:rStyle w:val="Hyperlink"/>
        </w:rPr>
        <w:t>.</w:t>
      </w:r>
    </w:p>
    <w:p w14:paraId="7BA8C29C" w14:textId="77777777" w:rsidR="00EC1285" w:rsidRDefault="00A54680" w:rsidP="002043DA">
      <w:pPr>
        <w:spacing w:after="0" w:line="240" w:lineRule="auto"/>
      </w:pPr>
      <w:r>
        <w:t>If such notification is not received within 30 days of occurrence, program approval may be suspended</w:t>
      </w:r>
      <w:r w:rsidR="00EC1285">
        <w:t>.</w:t>
      </w:r>
    </w:p>
    <w:p w14:paraId="4834CE28" w14:textId="77777777" w:rsidR="00A54680" w:rsidRDefault="00A54680" w:rsidP="002043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Change in Program Director/Coordinator </w:t>
      </w:r>
    </w:p>
    <w:p w14:paraId="2CD5B198" w14:textId="77777777" w:rsidR="00A54680" w:rsidRDefault="00A54680" w:rsidP="002043DA">
      <w:pPr>
        <w:pStyle w:val="ListParagraph"/>
        <w:numPr>
          <w:ilvl w:val="0"/>
          <w:numId w:val="1"/>
        </w:numPr>
        <w:spacing w:after="0" w:line="240" w:lineRule="auto"/>
      </w:pPr>
      <w:r>
        <w:t>Change of Organization Address</w:t>
      </w:r>
    </w:p>
    <w:p w14:paraId="1D0ADEA0" w14:textId="6828E8F6" w:rsidR="00A54680" w:rsidRDefault="00A54680" w:rsidP="002043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Loss of regional or </w:t>
      </w:r>
      <w:r w:rsidR="00EC1285">
        <w:t>national accreditation or adverse action from accrediting agency</w:t>
      </w:r>
      <w:r w:rsidR="000251FA">
        <w:t xml:space="preserve"> (e</w:t>
      </w:r>
      <w:r w:rsidR="00EC1285">
        <w:t>xplain action, include letter or notification from accreditor</w:t>
      </w:r>
      <w:r w:rsidR="000251FA">
        <w:t>)</w:t>
      </w:r>
    </w:p>
    <w:p w14:paraId="30054F20" w14:textId="111A0183" w:rsidR="000251FA" w:rsidRDefault="000251FA" w:rsidP="002043DA">
      <w:pPr>
        <w:pStyle w:val="ListParagraph"/>
        <w:numPr>
          <w:ilvl w:val="0"/>
          <w:numId w:val="1"/>
        </w:numPr>
        <w:spacing w:after="0" w:line="240" w:lineRule="auto"/>
      </w:pPr>
      <w:r>
        <w:t>Voluntary Withdrawal of Approval</w:t>
      </w:r>
    </w:p>
    <w:p w14:paraId="450B61C3" w14:textId="77777777" w:rsidR="002043DA" w:rsidRPr="002043DA" w:rsidRDefault="002043DA" w:rsidP="002043DA">
      <w:pPr>
        <w:pStyle w:val="Heading1"/>
        <w:spacing w:before="0" w:line="240" w:lineRule="auto"/>
        <w:rPr>
          <w:sz w:val="20"/>
          <w:szCs w:val="20"/>
        </w:rPr>
      </w:pPr>
    </w:p>
    <w:p w14:paraId="60B2542C" w14:textId="77777777" w:rsidR="006F604C" w:rsidRDefault="006F604C" w:rsidP="002043DA">
      <w:pPr>
        <w:pStyle w:val="Heading1"/>
        <w:spacing w:before="0" w:line="240" w:lineRule="auto"/>
      </w:pPr>
      <w:r>
        <w:t>Annual Attestation</w:t>
      </w:r>
      <w:r w:rsidR="00A54680">
        <w:t xml:space="preserve"> Update</w:t>
      </w:r>
    </w:p>
    <w:p w14:paraId="34541020" w14:textId="6A0C27DF" w:rsidR="00D74A5C" w:rsidRDefault="0088331B" w:rsidP="00D74A5C">
      <w:pPr>
        <w:rPr>
          <w:rFonts w:ascii="Calibri" w:hAnsi="Calibri"/>
          <w:color w:val="244061"/>
        </w:rPr>
      </w:pPr>
      <w:r>
        <w:t>Since January 2013, a</w:t>
      </w:r>
      <w:r w:rsidR="00E75337">
        <w:t xml:space="preserve">ll </w:t>
      </w:r>
      <w:r>
        <w:t xml:space="preserve">PCAP approved programs </w:t>
      </w:r>
      <w:r w:rsidR="00E75337">
        <w:t>must complete and submit the</w:t>
      </w:r>
      <w:r w:rsidR="00164319">
        <w:t xml:space="preserve"> PCAP Annual Attestation </w:t>
      </w:r>
      <w:r>
        <w:t>f</w:t>
      </w:r>
      <w:r w:rsidR="00164319">
        <w:t>orm</w:t>
      </w:r>
      <w:r w:rsidR="00E75337">
        <w:t>. The form is to be submitted in the month your program received its approval (for example, if your program was originally approved in March of 20</w:t>
      </w:r>
      <w:r>
        <w:t>2</w:t>
      </w:r>
      <w:r w:rsidR="008913E3">
        <w:t>3</w:t>
      </w:r>
      <w:r w:rsidR="00E75337">
        <w:t xml:space="preserve">, your annual attestation is due in March </w:t>
      </w:r>
      <w:r w:rsidR="00BE0F01">
        <w:t>of each year during your approval period</w:t>
      </w:r>
      <w:r w:rsidR="002A2D4E">
        <w:t>)</w:t>
      </w:r>
      <w:r w:rsidR="00E75337">
        <w:t xml:space="preserve">. </w:t>
      </w:r>
      <w:r w:rsidR="002A62BD">
        <w:t xml:space="preserve">The </w:t>
      </w:r>
      <w:r>
        <w:t xml:space="preserve">non-refundable </w:t>
      </w:r>
      <w:r w:rsidR="002A62BD">
        <w:t xml:space="preserve">annual attestation </w:t>
      </w:r>
      <w:r>
        <w:t xml:space="preserve">fee </w:t>
      </w:r>
      <w:r w:rsidR="002A62BD">
        <w:t xml:space="preserve">is $750.  </w:t>
      </w:r>
      <w:r w:rsidR="00E75337">
        <w:t xml:space="preserve">Submit your annual attestation </w:t>
      </w:r>
      <w:r>
        <w:t xml:space="preserve">form and related documents </w:t>
      </w:r>
      <w:r w:rsidR="00E75337">
        <w:t>to</w:t>
      </w:r>
      <w:r w:rsidR="00D4128B">
        <w:t xml:space="preserve">: </w:t>
      </w:r>
      <w:hyperlink r:id="rId8" w:history="1">
        <w:r w:rsidR="008913E3" w:rsidRPr="008913E3">
          <w:rPr>
            <w:rStyle w:val="Hyperlink"/>
          </w:rPr>
          <w:t>pcap@ahima.org</w:t>
        </w:r>
      </w:hyperlink>
      <w:r w:rsidR="002A62BD">
        <w:t xml:space="preserve">.  Checks should be payable to AHIMA and </w:t>
      </w:r>
      <w:r w:rsidR="002A62BD" w:rsidRPr="002A62BD">
        <w:t>sent to AHIMA</w:t>
      </w:r>
      <w:r w:rsidR="00D74A5C" w:rsidRPr="00D74A5C">
        <w:t>, Dept. 77-2735, Chicago, IL 60678-2735</w:t>
      </w:r>
    </w:p>
    <w:p w14:paraId="17FB63EF" w14:textId="5B2A3667" w:rsidR="001D601C" w:rsidRPr="004C6553" w:rsidRDefault="0088331B" w:rsidP="00E965C5">
      <w:pPr>
        <w:pStyle w:val="Heading1"/>
        <w:spacing w:before="0" w:line="240" w:lineRule="auto"/>
      </w:pPr>
      <w:r>
        <w:t>Additional d</w:t>
      </w:r>
      <w:r w:rsidR="001D601C" w:rsidRPr="004C6553">
        <w:t>ocuments to be submitted</w:t>
      </w:r>
      <w:r>
        <w:t xml:space="preserve"> along with the Annual Attestation form</w:t>
      </w:r>
    </w:p>
    <w:p w14:paraId="2235862B" w14:textId="2F870F3A" w:rsidR="001D601C" w:rsidRPr="004C6553" w:rsidRDefault="004F75FA" w:rsidP="001D601C">
      <w:pPr>
        <w:spacing w:after="0" w:line="240" w:lineRule="auto"/>
      </w:pPr>
      <w:r>
        <w:t>P</w:t>
      </w:r>
      <w:r w:rsidR="001D601C" w:rsidRPr="004C6553">
        <w:t xml:space="preserve">rovide the following </w:t>
      </w:r>
      <w:r w:rsidR="0088331B">
        <w:t xml:space="preserve">additional </w:t>
      </w:r>
      <w:r w:rsidR="00A5466A" w:rsidRPr="004C6553">
        <w:t>documentation</w:t>
      </w:r>
      <w:r>
        <w:t xml:space="preserve"> along with </w:t>
      </w:r>
      <w:r w:rsidRPr="004C6553">
        <w:t xml:space="preserve">the </w:t>
      </w:r>
      <w:r>
        <w:t xml:space="preserve">Annual </w:t>
      </w:r>
      <w:r w:rsidRPr="004C6553">
        <w:t xml:space="preserve">Attestation </w:t>
      </w:r>
      <w:r>
        <w:t>f</w:t>
      </w:r>
      <w:r w:rsidRPr="004C6553">
        <w:t>orm</w:t>
      </w:r>
      <w:r>
        <w:t xml:space="preserve">; </w:t>
      </w:r>
      <w:r w:rsidRPr="00E965C5">
        <w:rPr>
          <w:b/>
          <w:bCs/>
        </w:rPr>
        <w:t>to the extent possible, compile the documents into one file by adding the additional pages under the Attestation form below</w:t>
      </w:r>
      <w:r w:rsidR="00A5466A" w:rsidRPr="004C6553">
        <w:t>:</w:t>
      </w:r>
    </w:p>
    <w:p w14:paraId="7A68D7E4" w14:textId="5CF1E425" w:rsidR="001D601C" w:rsidRPr="004C6553" w:rsidRDefault="001D601C" w:rsidP="00F31860">
      <w:pPr>
        <w:pStyle w:val="ListParagraph"/>
        <w:numPr>
          <w:ilvl w:val="0"/>
          <w:numId w:val="3"/>
        </w:numPr>
        <w:spacing w:after="0" w:line="240" w:lineRule="auto"/>
      </w:pPr>
      <w:r w:rsidRPr="004C6553">
        <w:t>Advisory Committee agenda</w:t>
      </w:r>
      <w:r w:rsidR="00F31860" w:rsidRPr="004C6553">
        <w:t>s</w:t>
      </w:r>
      <w:r w:rsidRPr="004C6553">
        <w:t xml:space="preserve"> and </w:t>
      </w:r>
      <w:r w:rsidR="008913E3">
        <w:t>minutes</w:t>
      </w:r>
      <w:r w:rsidR="00F31860" w:rsidRPr="004C6553">
        <w:t xml:space="preserve"> from prior application/attestation to current date</w:t>
      </w:r>
    </w:p>
    <w:p w14:paraId="232F2F7B" w14:textId="77777777" w:rsidR="001D601C" w:rsidRPr="004C6553" w:rsidRDefault="001D601C" w:rsidP="00F31860">
      <w:pPr>
        <w:pStyle w:val="ListParagraph"/>
        <w:numPr>
          <w:ilvl w:val="0"/>
          <w:numId w:val="3"/>
        </w:numPr>
        <w:spacing w:after="0" w:line="240" w:lineRule="auto"/>
      </w:pPr>
      <w:r w:rsidRPr="004C6553">
        <w:t>Curriculum Vitae for any new faculty</w:t>
      </w:r>
      <w:r w:rsidR="00F31860" w:rsidRPr="004C6553">
        <w:t xml:space="preserve"> from prior application/attestation to current date</w:t>
      </w:r>
    </w:p>
    <w:p w14:paraId="643D39A7" w14:textId="6B5FED0C" w:rsidR="001D601C" w:rsidRPr="004C6553" w:rsidRDefault="001D601C" w:rsidP="00F31860">
      <w:pPr>
        <w:pStyle w:val="ListParagraph"/>
        <w:numPr>
          <w:ilvl w:val="0"/>
          <w:numId w:val="3"/>
        </w:numPr>
        <w:spacing w:after="0" w:line="240" w:lineRule="auto"/>
      </w:pPr>
      <w:r w:rsidRPr="004C6553">
        <w:t xml:space="preserve">Continuing education </w:t>
      </w:r>
      <w:r w:rsidR="0088331B">
        <w:t xml:space="preserve">(CEUs) </w:t>
      </w:r>
      <w:r w:rsidR="004F75FA">
        <w:t xml:space="preserve">report </w:t>
      </w:r>
      <w:r w:rsidRPr="004C6553">
        <w:t>for each active faculty member</w:t>
      </w:r>
      <w:r w:rsidR="00F31860" w:rsidRPr="004C6553">
        <w:t xml:space="preserve"> from prior application/attestation to current date</w:t>
      </w:r>
    </w:p>
    <w:p w14:paraId="1BD9AFCF" w14:textId="5A15E26A" w:rsidR="001D601C" w:rsidRPr="004C6553" w:rsidRDefault="001D601C" w:rsidP="000C2F18">
      <w:pPr>
        <w:pStyle w:val="ListParagraph"/>
        <w:numPr>
          <w:ilvl w:val="0"/>
          <w:numId w:val="3"/>
        </w:numPr>
        <w:spacing w:after="0" w:line="240" w:lineRule="auto"/>
      </w:pPr>
      <w:r w:rsidRPr="004C6553">
        <w:t>Syllabi for any new or modified courses</w:t>
      </w:r>
      <w:r w:rsidR="00F31860" w:rsidRPr="004C6553">
        <w:t xml:space="preserve"> from prior application/attestation to current date</w:t>
      </w:r>
    </w:p>
    <w:p w14:paraId="093A6082" w14:textId="77777777" w:rsidR="00EC1285" w:rsidRDefault="00EC1285" w:rsidP="001D601C">
      <w:pPr>
        <w:spacing w:after="0" w:line="240" w:lineRule="auto"/>
        <w:jc w:val="center"/>
      </w:pPr>
    </w:p>
    <w:p w14:paraId="1F951992" w14:textId="77777777" w:rsidR="002043DA" w:rsidRDefault="001D601C" w:rsidP="003452B8">
      <w:pPr>
        <w:rPr>
          <w:b/>
        </w:rPr>
      </w:pPr>
      <w:r>
        <w:rPr>
          <w:b/>
        </w:rPr>
        <w:br w:type="page"/>
      </w:r>
    </w:p>
    <w:p w14:paraId="3602AE50" w14:textId="77777777" w:rsidR="002043DA" w:rsidRDefault="002043DA" w:rsidP="00E965C5">
      <w:pPr>
        <w:spacing w:after="0" w:line="240" w:lineRule="auto"/>
        <w:ind w:left="-630"/>
        <w:rPr>
          <w:b/>
        </w:rPr>
      </w:pPr>
      <w:r w:rsidRPr="002043DA">
        <w:rPr>
          <w:b/>
        </w:rPr>
        <w:lastRenderedPageBreak/>
        <w:t>Date Annual Attestation Form Completed: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4770"/>
        <w:gridCol w:w="3690"/>
        <w:gridCol w:w="2160"/>
      </w:tblGrid>
      <w:tr w:rsidR="00D00202" w14:paraId="27988E39" w14:textId="77777777" w:rsidTr="00D00202">
        <w:trPr>
          <w:tblHeader/>
        </w:trPr>
        <w:tc>
          <w:tcPr>
            <w:tcW w:w="4770" w:type="dxa"/>
            <w:shd w:val="clear" w:color="auto" w:fill="C6D9F1" w:themeFill="text2" w:themeFillTint="33"/>
          </w:tcPr>
          <w:p w14:paraId="1FE5F65A" w14:textId="77777777" w:rsidR="003452B8" w:rsidRDefault="003452B8" w:rsidP="003452B8">
            <w:pPr>
              <w:spacing w:after="200" w:line="276" w:lineRule="auto"/>
              <w:rPr>
                <w:b/>
              </w:rPr>
            </w:pPr>
            <w:r w:rsidRPr="002043DA">
              <w:rPr>
                <w:b/>
              </w:rPr>
              <w:t>Organization Name:</w:t>
            </w:r>
          </w:p>
          <w:p w14:paraId="54289284" w14:textId="77777777" w:rsidR="00D00202" w:rsidRPr="003452B8" w:rsidRDefault="00D00202" w:rsidP="00EA5F17">
            <w:pPr>
              <w:rPr>
                <w:b/>
              </w:rPr>
            </w:pPr>
            <w:r w:rsidRPr="003452B8">
              <w:rPr>
                <w:b/>
              </w:rPr>
              <w:t>Program Name</w:t>
            </w:r>
            <w:r w:rsidR="003452B8" w:rsidRPr="003452B8">
              <w:rPr>
                <w:b/>
              </w:rPr>
              <w:t>:</w:t>
            </w:r>
            <w:r w:rsidRPr="003452B8">
              <w:rPr>
                <w:b/>
              </w:rPr>
              <w:t xml:space="preserve"> 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14:paraId="3389B828" w14:textId="77777777" w:rsidR="00D00202" w:rsidRDefault="00D00202" w:rsidP="00EA5F17">
            <w:r>
              <w:t>New (If new, include requested information as an attached document)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456AA714" w14:textId="77777777" w:rsidR="00D00202" w:rsidRDefault="00D00202" w:rsidP="001D601C">
            <w:r>
              <w:t xml:space="preserve">No Change (check only –no </w:t>
            </w:r>
            <w:r w:rsidR="001D601C">
              <w:t>documentation</w:t>
            </w:r>
            <w:r>
              <w:t xml:space="preserve"> </w:t>
            </w:r>
            <w:r w:rsidR="001D601C">
              <w:t>required</w:t>
            </w:r>
            <w:r>
              <w:t>)</w:t>
            </w:r>
          </w:p>
        </w:tc>
      </w:tr>
      <w:tr w:rsidR="00D00202" w14:paraId="59D95E5E" w14:textId="77777777" w:rsidTr="00D00202">
        <w:tc>
          <w:tcPr>
            <w:tcW w:w="4770" w:type="dxa"/>
          </w:tcPr>
          <w:p w14:paraId="2294E006" w14:textId="77777777" w:rsidR="00D00202" w:rsidRDefault="00D00202" w:rsidP="00EA5F17">
            <w:r>
              <w:t xml:space="preserve">Program Director/Coordinator Name </w:t>
            </w:r>
          </w:p>
          <w:p w14:paraId="44630C50" w14:textId="77777777" w:rsidR="00D00202" w:rsidRDefault="00D00202" w:rsidP="00EA5F17"/>
        </w:tc>
        <w:tc>
          <w:tcPr>
            <w:tcW w:w="3690" w:type="dxa"/>
          </w:tcPr>
          <w:p w14:paraId="26DC3381" w14:textId="77777777" w:rsidR="00D00202" w:rsidRDefault="00D00202" w:rsidP="00EA5F17"/>
        </w:tc>
        <w:tc>
          <w:tcPr>
            <w:tcW w:w="2160" w:type="dxa"/>
          </w:tcPr>
          <w:p w14:paraId="68B0988E" w14:textId="77777777" w:rsidR="00D00202" w:rsidRDefault="00D00202" w:rsidP="00EA5F17">
            <w:pPr>
              <w:jc w:val="center"/>
            </w:pPr>
          </w:p>
        </w:tc>
      </w:tr>
      <w:tr w:rsidR="00D00202" w14:paraId="4C258309" w14:textId="77777777" w:rsidTr="00D00202">
        <w:tc>
          <w:tcPr>
            <w:tcW w:w="4770" w:type="dxa"/>
          </w:tcPr>
          <w:p w14:paraId="030633BD" w14:textId="77777777" w:rsidR="00D00202" w:rsidRDefault="00D00202" w:rsidP="00EA5F17">
            <w:r>
              <w:t>Program Director Credentials</w:t>
            </w:r>
          </w:p>
          <w:p w14:paraId="1FFB893E" w14:textId="77777777" w:rsidR="00D00202" w:rsidRDefault="00D00202" w:rsidP="00EA5F17">
            <w:r>
              <w:t xml:space="preserve"> </w:t>
            </w:r>
          </w:p>
        </w:tc>
        <w:tc>
          <w:tcPr>
            <w:tcW w:w="3690" w:type="dxa"/>
          </w:tcPr>
          <w:p w14:paraId="0FCCD01E" w14:textId="77777777" w:rsidR="00D00202" w:rsidRDefault="00D00202" w:rsidP="00EA5F17"/>
        </w:tc>
        <w:tc>
          <w:tcPr>
            <w:tcW w:w="2160" w:type="dxa"/>
          </w:tcPr>
          <w:p w14:paraId="3F58C90B" w14:textId="77777777" w:rsidR="00D00202" w:rsidRDefault="00D00202" w:rsidP="00EA5F17"/>
        </w:tc>
      </w:tr>
      <w:tr w:rsidR="00D00202" w14:paraId="5A13AA8D" w14:textId="77777777" w:rsidTr="00D00202">
        <w:tc>
          <w:tcPr>
            <w:tcW w:w="4770" w:type="dxa"/>
          </w:tcPr>
          <w:p w14:paraId="627BA91C" w14:textId="0D6478CA" w:rsidR="00D00202" w:rsidRDefault="00D00202" w:rsidP="00EA5F17">
            <w:r>
              <w:t xml:space="preserve">Program Director/Coordinator </w:t>
            </w:r>
            <w:r w:rsidR="0088331B">
              <w:t>E</w:t>
            </w:r>
            <w:r>
              <w:t xml:space="preserve">-mail and </w:t>
            </w:r>
            <w:r w:rsidR="0088331B">
              <w:t>P</w:t>
            </w:r>
            <w:r>
              <w:t>hone</w:t>
            </w:r>
          </w:p>
          <w:p w14:paraId="5620DA84" w14:textId="0C48DE0F" w:rsidR="0088331B" w:rsidRDefault="0088331B" w:rsidP="00EA5F17"/>
        </w:tc>
        <w:tc>
          <w:tcPr>
            <w:tcW w:w="3690" w:type="dxa"/>
          </w:tcPr>
          <w:p w14:paraId="456BE985" w14:textId="77777777" w:rsidR="00D00202" w:rsidRDefault="00D00202" w:rsidP="00EA5F17"/>
        </w:tc>
        <w:tc>
          <w:tcPr>
            <w:tcW w:w="2160" w:type="dxa"/>
          </w:tcPr>
          <w:p w14:paraId="57EA7EEA" w14:textId="77777777" w:rsidR="00D00202" w:rsidRDefault="00D00202" w:rsidP="00EA5F17"/>
        </w:tc>
      </w:tr>
      <w:tr w:rsidR="00D00202" w14:paraId="426615C2" w14:textId="77777777" w:rsidTr="00D00202">
        <w:tc>
          <w:tcPr>
            <w:tcW w:w="4770" w:type="dxa"/>
          </w:tcPr>
          <w:p w14:paraId="3F82D15E" w14:textId="77777777" w:rsidR="00D00202" w:rsidRDefault="00D00202" w:rsidP="00EA5F17">
            <w:r>
              <w:t>Organization Address</w:t>
            </w:r>
          </w:p>
          <w:p w14:paraId="18A6DD71" w14:textId="77777777" w:rsidR="00D00202" w:rsidRDefault="00D00202" w:rsidP="00EA5F17"/>
        </w:tc>
        <w:tc>
          <w:tcPr>
            <w:tcW w:w="3690" w:type="dxa"/>
          </w:tcPr>
          <w:p w14:paraId="5489E6CE" w14:textId="77777777" w:rsidR="00D00202" w:rsidRDefault="00D00202" w:rsidP="00EA5F17"/>
        </w:tc>
        <w:tc>
          <w:tcPr>
            <w:tcW w:w="2160" w:type="dxa"/>
          </w:tcPr>
          <w:p w14:paraId="496853DD" w14:textId="77777777" w:rsidR="00D00202" w:rsidRDefault="00D00202" w:rsidP="00EA5F17"/>
        </w:tc>
      </w:tr>
      <w:tr w:rsidR="00D00202" w14:paraId="23B06EB3" w14:textId="77777777" w:rsidTr="00D00202">
        <w:tc>
          <w:tcPr>
            <w:tcW w:w="4770" w:type="dxa"/>
          </w:tcPr>
          <w:p w14:paraId="615D9076" w14:textId="02750836" w:rsidR="00D00202" w:rsidRDefault="00D00202" w:rsidP="00EA5F17">
            <w:r>
              <w:t>Curriculum Revisions (List names/course numbers of courses added or delete</w:t>
            </w:r>
            <w:r w:rsidR="0088331B">
              <w:t>d</w:t>
            </w:r>
            <w:r>
              <w:t xml:space="preserve"> from curriculum)</w:t>
            </w:r>
          </w:p>
        </w:tc>
        <w:tc>
          <w:tcPr>
            <w:tcW w:w="3690" w:type="dxa"/>
          </w:tcPr>
          <w:p w14:paraId="5D7BE8AA" w14:textId="77777777" w:rsidR="00D00202" w:rsidRDefault="00D00202" w:rsidP="00EA5F17"/>
        </w:tc>
        <w:tc>
          <w:tcPr>
            <w:tcW w:w="2160" w:type="dxa"/>
          </w:tcPr>
          <w:p w14:paraId="7599ADE0" w14:textId="77777777" w:rsidR="00D00202" w:rsidRDefault="00D00202" w:rsidP="00EA5F17"/>
        </w:tc>
      </w:tr>
      <w:tr w:rsidR="00D00202" w14:paraId="2DE3C33A" w14:textId="77777777" w:rsidTr="00D00202">
        <w:tc>
          <w:tcPr>
            <w:tcW w:w="4770" w:type="dxa"/>
          </w:tcPr>
          <w:p w14:paraId="42939A79" w14:textId="5D4A2FBA" w:rsidR="00D00202" w:rsidRDefault="00D00202">
            <w:r>
              <w:t xml:space="preserve">Changes in faculty (new faculty names and credentials – include CV for new faculty). List names of faculty that have permanently left the organization since previous report. Provide </w:t>
            </w:r>
            <w:r w:rsidR="004F75FA">
              <w:t xml:space="preserve">CEUs reports for all </w:t>
            </w:r>
            <w:r>
              <w:t>faculty</w:t>
            </w:r>
            <w:r w:rsidR="004F75FA" w:rsidRPr="004C6553">
              <w:t xml:space="preserve"> from prior application/attestation to current date</w:t>
            </w:r>
            <w:r>
              <w:t>.</w:t>
            </w:r>
          </w:p>
        </w:tc>
        <w:tc>
          <w:tcPr>
            <w:tcW w:w="3690" w:type="dxa"/>
          </w:tcPr>
          <w:p w14:paraId="3399FECE" w14:textId="77777777" w:rsidR="00D00202" w:rsidRDefault="00D00202" w:rsidP="00EA5F17"/>
        </w:tc>
        <w:tc>
          <w:tcPr>
            <w:tcW w:w="2160" w:type="dxa"/>
          </w:tcPr>
          <w:p w14:paraId="35D0FF6D" w14:textId="77777777" w:rsidR="00D00202" w:rsidRDefault="00D00202" w:rsidP="00EA5F17"/>
        </w:tc>
      </w:tr>
      <w:tr w:rsidR="00D00202" w14:paraId="0573643C" w14:textId="77777777" w:rsidTr="00D00202">
        <w:tc>
          <w:tcPr>
            <w:tcW w:w="4770" w:type="dxa"/>
          </w:tcPr>
          <w:p w14:paraId="15C55E9E" w14:textId="77777777" w:rsidR="00D00202" w:rsidRDefault="00D00202" w:rsidP="00EA5F17">
            <w:r>
              <w:t>Accreditation actions (loss of accreditation, adverse action). Describe action and outcome.</w:t>
            </w:r>
          </w:p>
        </w:tc>
        <w:tc>
          <w:tcPr>
            <w:tcW w:w="3690" w:type="dxa"/>
          </w:tcPr>
          <w:p w14:paraId="4FCB7F02" w14:textId="77777777" w:rsidR="00D00202" w:rsidRDefault="00D00202" w:rsidP="00EA5F17"/>
        </w:tc>
        <w:tc>
          <w:tcPr>
            <w:tcW w:w="2160" w:type="dxa"/>
          </w:tcPr>
          <w:p w14:paraId="4CD43EA0" w14:textId="77777777" w:rsidR="00D00202" w:rsidRDefault="00D00202" w:rsidP="00EA5F17"/>
        </w:tc>
      </w:tr>
      <w:tr w:rsidR="00D00202" w14:paraId="6B2663E6" w14:textId="77777777" w:rsidTr="00D00202">
        <w:tc>
          <w:tcPr>
            <w:tcW w:w="4770" w:type="dxa"/>
          </w:tcPr>
          <w:p w14:paraId="36D8F8B0" w14:textId="0215D39B" w:rsidR="00D00202" w:rsidRDefault="004F75FA" w:rsidP="00EA5F17">
            <w:r>
              <w:t>P</w:t>
            </w:r>
            <w:r w:rsidR="00D00202">
              <w:t>rovide advisory board documentation of meeting minutes/actions and member profiles</w:t>
            </w:r>
          </w:p>
        </w:tc>
        <w:tc>
          <w:tcPr>
            <w:tcW w:w="3690" w:type="dxa"/>
          </w:tcPr>
          <w:p w14:paraId="3CC935D4" w14:textId="77777777" w:rsidR="00D00202" w:rsidRDefault="00D00202" w:rsidP="00EA5F17"/>
        </w:tc>
        <w:tc>
          <w:tcPr>
            <w:tcW w:w="2160" w:type="dxa"/>
          </w:tcPr>
          <w:p w14:paraId="0E22E135" w14:textId="77777777" w:rsidR="00D00202" w:rsidRDefault="00D00202" w:rsidP="00EA5F17"/>
        </w:tc>
      </w:tr>
      <w:tr w:rsidR="00D00202" w14:paraId="575B24F5" w14:textId="77777777" w:rsidTr="00D00202">
        <w:tc>
          <w:tcPr>
            <w:tcW w:w="4770" w:type="dxa"/>
          </w:tcPr>
          <w:p w14:paraId="3AD370DB" w14:textId="77777777" w:rsidR="00D00202" w:rsidRDefault="00D00202" w:rsidP="00EA5F17">
            <w:r>
              <w:t xml:space="preserve">Describe how student complaints to the AHIMA regarding your program have been </w:t>
            </w:r>
            <w:r w:rsidR="00AD0487">
              <w:t xml:space="preserve">/will be </w:t>
            </w:r>
            <w:r>
              <w:t>addressed. (You will have received notification from AHIMA in the event complaints are received)</w:t>
            </w:r>
          </w:p>
        </w:tc>
        <w:tc>
          <w:tcPr>
            <w:tcW w:w="3690" w:type="dxa"/>
          </w:tcPr>
          <w:p w14:paraId="5C9D569A" w14:textId="77777777" w:rsidR="00D00202" w:rsidRDefault="00D00202" w:rsidP="00EA5F17"/>
        </w:tc>
        <w:tc>
          <w:tcPr>
            <w:tcW w:w="2160" w:type="dxa"/>
          </w:tcPr>
          <w:p w14:paraId="1B103202" w14:textId="77777777" w:rsidR="00D00202" w:rsidRDefault="00D00202" w:rsidP="00EA5F17"/>
        </w:tc>
      </w:tr>
      <w:tr w:rsidR="00D00202" w14:paraId="1041CB53" w14:textId="77777777" w:rsidTr="00D00202">
        <w:tc>
          <w:tcPr>
            <w:tcW w:w="4770" w:type="dxa"/>
          </w:tcPr>
          <w:p w14:paraId="5EA5A79D" w14:textId="77777777" w:rsidR="00D00202" w:rsidRDefault="00D00202" w:rsidP="00AD0487">
            <w:r>
              <w:t>Number of students enrolled in the program at time of last attestation</w:t>
            </w:r>
            <w:r w:rsidR="00AD0487">
              <w:t>/application</w:t>
            </w:r>
          </w:p>
        </w:tc>
        <w:tc>
          <w:tcPr>
            <w:tcW w:w="3690" w:type="dxa"/>
          </w:tcPr>
          <w:p w14:paraId="141C1F5C" w14:textId="77777777" w:rsidR="00D00202" w:rsidRDefault="00D00202" w:rsidP="00EA5F17"/>
        </w:tc>
        <w:tc>
          <w:tcPr>
            <w:tcW w:w="2160" w:type="dxa"/>
          </w:tcPr>
          <w:p w14:paraId="15EBC06D" w14:textId="77777777" w:rsidR="00D00202" w:rsidRDefault="00D00202" w:rsidP="00EA5F17"/>
        </w:tc>
      </w:tr>
      <w:tr w:rsidR="00D00202" w14:paraId="18A9596F" w14:textId="77777777" w:rsidTr="00D00202">
        <w:tc>
          <w:tcPr>
            <w:tcW w:w="4770" w:type="dxa"/>
          </w:tcPr>
          <w:p w14:paraId="4721EBB2" w14:textId="77777777" w:rsidR="00D00202" w:rsidRDefault="00D00202" w:rsidP="00AD0487">
            <w:r>
              <w:t xml:space="preserve">Number of students </w:t>
            </w:r>
            <w:r w:rsidR="00AD0487">
              <w:t>who</w:t>
            </w:r>
            <w:r>
              <w:t xml:space="preserve"> have completed the program since the time of the last annual attestation</w:t>
            </w:r>
          </w:p>
        </w:tc>
        <w:tc>
          <w:tcPr>
            <w:tcW w:w="3690" w:type="dxa"/>
          </w:tcPr>
          <w:p w14:paraId="7B5BDC82" w14:textId="77777777" w:rsidR="00D00202" w:rsidRDefault="00D00202" w:rsidP="00EA5F17"/>
        </w:tc>
        <w:tc>
          <w:tcPr>
            <w:tcW w:w="2160" w:type="dxa"/>
          </w:tcPr>
          <w:p w14:paraId="0E27670F" w14:textId="77777777" w:rsidR="00D00202" w:rsidRDefault="00D00202" w:rsidP="00EA5F17"/>
        </w:tc>
      </w:tr>
      <w:tr w:rsidR="00D00202" w14:paraId="45D1DE0C" w14:textId="77777777" w:rsidTr="00D00202">
        <w:tc>
          <w:tcPr>
            <w:tcW w:w="4770" w:type="dxa"/>
          </w:tcPr>
          <w:p w14:paraId="33D8A688" w14:textId="77777777" w:rsidR="00D00202" w:rsidRDefault="00D00202" w:rsidP="00AD0487">
            <w:r>
              <w:t xml:space="preserve">Number of students </w:t>
            </w:r>
            <w:r w:rsidR="00AD0487">
              <w:t>who</w:t>
            </w:r>
            <w:r>
              <w:t xml:space="preserve"> have withdrawn/stopped attending the program since last annual attestation</w:t>
            </w:r>
          </w:p>
        </w:tc>
        <w:tc>
          <w:tcPr>
            <w:tcW w:w="3690" w:type="dxa"/>
          </w:tcPr>
          <w:p w14:paraId="19797385" w14:textId="77777777" w:rsidR="00D00202" w:rsidRDefault="00D00202" w:rsidP="00EA5F17"/>
        </w:tc>
        <w:tc>
          <w:tcPr>
            <w:tcW w:w="2160" w:type="dxa"/>
          </w:tcPr>
          <w:p w14:paraId="63516D10" w14:textId="77777777" w:rsidR="00D00202" w:rsidRDefault="00D00202" w:rsidP="00EA5F17"/>
        </w:tc>
      </w:tr>
      <w:tr w:rsidR="00D00202" w14:paraId="7C6DF29A" w14:textId="77777777" w:rsidTr="00D00202">
        <w:tc>
          <w:tcPr>
            <w:tcW w:w="4770" w:type="dxa"/>
          </w:tcPr>
          <w:p w14:paraId="1F404708" w14:textId="77777777" w:rsidR="00D00202" w:rsidRDefault="00E8424D" w:rsidP="00EA5F17">
            <w:r>
              <w:t>Number of students currently enrolled in the program</w:t>
            </w:r>
          </w:p>
        </w:tc>
        <w:tc>
          <w:tcPr>
            <w:tcW w:w="3690" w:type="dxa"/>
          </w:tcPr>
          <w:p w14:paraId="7FF1BB1E" w14:textId="77777777" w:rsidR="00D00202" w:rsidRDefault="00D00202" w:rsidP="00EA5F17"/>
        </w:tc>
        <w:tc>
          <w:tcPr>
            <w:tcW w:w="2160" w:type="dxa"/>
          </w:tcPr>
          <w:p w14:paraId="77A47D75" w14:textId="77777777" w:rsidR="00D00202" w:rsidRDefault="00D00202" w:rsidP="00EA5F17"/>
        </w:tc>
      </w:tr>
      <w:tr w:rsidR="00E8424D" w14:paraId="3C9348FD" w14:textId="77777777" w:rsidTr="00D00202">
        <w:tc>
          <w:tcPr>
            <w:tcW w:w="4770" w:type="dxa"/>
          </w:tcPr>
          <w:p w14:paraId="2100FCF3" w14:textId="77777777" w:rsidR="00E8424D" w:rsidRDefault="00E8424D" w:rsidP="00EA5F17">
            <w:r>
              <w:t>Students who remain for other programs/degrees</w:t>
            </w:r>
          </w:p>
        </w:tc>
        <w:tc>
          <w:tcPr>
            <w:tcW w:w="3690" w:type="dxa"/>
          </w:tcPr>
          <w:p w14:paraId="3DF4CB9F" w14:textId="77777777" w:rsidR="00E8424D" w:rsidRDefault="00E8424D" w:rsidP="00EA5F17"/>
        </w:tc>
        <w:tc>
          <w:tcPr>
            <w:tcW w:w="2160" w:type="dxa"/>
          </w:tcPr>
          <w:p w14:paraId="73346854" w14:textId="77777777" w:rsidR="00E8424D" w:rsidRDefault="00E8424D" w:rsidP="00EA5F17"/>
        </w:tc>
      </w:tr>
      <w:tr w:rsidR="00E8424D" w14:paraId="53D9021C" w14:textId="77777777" w:rsidTr="00D00202">
        <w:tc>
          <w:tcPr>
            <w:tcW w:w="4770" w:type="dxa"/>
          </w:tcPr>
          <w:p w14:paraId="7963F018" w14:textId="77777777" w:rsidR="00E8424D" w:rsidRDefault="00F1204B" w:rsidP="00524387">
            <w:r>
              <w:t xml:space="preserve">Number of graduates employed within </w:t>
            </w:r>
            <w:r w:rsidR="00524387">
              <w:t>one</w:t>
            </w:r>
            <w:r>
              <w:t xml:space="preserve"> year</w:t>
            </w:r>
            <w:r w:rsidR="00AD0487">
              <w:t xml:space="preserve"> of program completion</w:t>
            </w:r>
          </w:p>
        </w:tc>
        <w:tc>
          <w:tcPr>
            <w:tcW w:w="3690" w:type="dxa"/>
          </w:tcPr>
          <w:p w14:paraId="09FEAEED" w14:textId="77777777" w:rsidR="00E8424D" w:rsidRDefault="00E8424D" w:rsidP="00EA5F17"/>
        </w:tc>
        <w:tc>
          <w:tcPr>
            <w:tcW w:w="2160" w:type="dxa"/>
          </w:tcPr>
          <w:p w14:paraId="0A896449" w14:textId="77777777" w:rsidR="00E8424D" w:rsidRDefault="00E8424D" w:rsidP="00EA5F17"/>
        </w:tc>
      </w:tr>
      <w:tr w:rsidR="00E8424D" w14:paraId="466FF1B2" w14:textId="77777777" w:rsidTr="00D00202">
        <w:tc>
          <w:tcPr>
            <w:tcW w:w="4770" w:type="dxa"/>
          </w:tcPr>
          <w:p w14:paraId="4732D1D9" w14:textId="77777777" w:rsidR="00E8424D" w:rsidRDefault="00E8424D" w:rsidP="00EA5F17">
            <w:r>
              <w:t>Actions plans that arose out of annual program evaluation</w:t>
            </w:r>
          </w:p>
        </w:tc>
        <w:tc>
          <w:tcPr>
            <w:tcW w:w="3690" w:type="dxa"/>
          </w:tcPr>
          <w:p w14:paraId="03A95E55" w14:textId="77777777" w:rsidR="00E8424D" w:rsidRDefault="00E8424D" w:rsidP="00EA5F17"/>
        </w:tc>
        <w:tc>
          <w:tcPr>
            <w:tcW w:w="2160" w:type="dxa"/>
          </w:tcPr>
          <w:p w14:paraId="139496F5" w14:textId="77777777" w:rsidR="00E8424D" w:rsidRDefault="00E8424D" w:rsidP="00EA5F17"/>
        </w:tc>
      </w:tr>
    </w:tbl>
    <w:p w14:paraId="300EE066" w14:textId="77777777" w:rsidR="004F75FA" w:rsidRDefault="004F75FA" w:rsidP="003452B8">
      <w:pPr>
        <w:spacing w:after="0" w:line="240" w:lineRule="auto"/>
        <w:rPr>
          <w:b/>
        </w:rPr>
      </w:pPr>
    </w:p>
    <w:p w14:paraId="6D87C1E9" w14:textId="77EE953A" w:rsidR="00000000" w:rsidRDefault="008623D6">
      <w:pPr>
        <w:tabs>
          <w:tab w:val="left" w:pos="890"/>
        </w:tabs>
        <w:rPr>
          <w:del w:id="0" w:author="John Richey" w:date="2023-05-04T17:43:00Z"/>
          <w:rPrChange w:id="1" w:author="John Richey" w:date="2023-05-04T17:43:00Z">
            <w:rPr>
              <w:del w:id="2" w:author="John Richey" w:date="2023-05-04T17:43:00Z"/>
              <w:b/>
            </w:rPr>
          </w:rPrChange>
        </w:rPr>
        <w:sectPr w:rsidR="00000000" w:rsidSect="00E965C5">
          <w:headerReference w:type="default" r:id="rId9"/>
          <w:pgSz w:w="12240" w:h="15840" w:code="1"/>
          <w:pgMar w:top="1008" w:right="1440" w:bottom="432" w:left="1440" w:header="720" w:footer="432" w:gutter="0"/>
          <w:cols w:space="720"/>
          <w:docGrid w:linePitch="360"/>
        </w:sectPr>
        <w:pPrChange w:id="3" w:author="John Richey" w:date="2023-05-04T17:43:00Z">
          <w:pPr>
            <w:spacing w:after="0" w:line="240" w:lineRule="auto"/>
          </w:pPr>
        </w:pPrChange>
      </w:pPr>
    </w:p>
    <w:p w14:paraId="09163700" w14:textId="7AB0A178" w:rsidR="004F75FA" w:rsidRPr="002043DA" w:rsidRDefault="004F75FA" w:rsidP="003452B8">
      <w:pPr>
        <w:spacing w:after="0" w:line="240" w:lineRule="auto"/>
        <w:rPr>
          <w:b/>
        </w:rPr>
      </w:pPr>
      <w:r>
        <w:rPr>
          <w:b/>
        </w:rPr>
        <w:t>Insert additional pages here – Thank you!</w:t>
      </w:r>
    </w:p>
    <w:sectPr w:rsidR="004F75FA" w:rsidRPr="002043DA" w:rsidSect="00E965C5">
      <w:pgSz w:w="12240" w:h="15840" w:code="1"/>
      <w:pgMar w:top="1008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FF41" w14:textId="77777777" w:rsidR="00A27802" w:rsidRDefault="00A27802" w:rsidP="00D00202">
      <w:pPr>
        <w:spacing w:after="0" w:line="240" w:lineRule="auto"/>
      </w:pPr>
      <w:r>
        <w:separator/>
      </w:r>
    </w:p>
  </w:endnote>
  <w:endnote w:type="continuationSeparator" w:id="0">
    <w:p w14:paraId="12F92AEA" w14:textId="77777777" w:rsidR="00A27802" w:rsidRDefault="00A27802" w:rsidP="00D0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C501" w14:textId="77777777" w:rsidR="00A27802" w:rsidRDefault="00A27802" w:rsidP="00D00202">
      <w:pPr>
        <w:spacing w:after="0" w:line="240" w:lineRule="auto"/>
      </w:pPr>
      <w:r>
        <w:separator/>
      </w:r>
    </w:p>
  </w:footnote>
  <w:footnote w:type="continuationSeparator" w:id="0">
    <w:p w14:paraId="2C621281" w14:textId="77777777" w:rsidR="00A27802" w:rsidRDefault="00A27802" w:rsidP="00D0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2A0B" w14:textId="7944A40E" w:rsidR="00D00202" w:rsidRDefault="00D00202" w:rsidP="00D00202">
    <w:pPr>
      <w:pStyle w:val="Title"/>
      <w:spacing w:after="0"/>
    </w:pPr>
    <w:r>
      <w:t>PCAP ANNUAL ATTESTATION</w:t>
    </w:r>
    <w:r w:rsidR="008913E3">
      <w:t xml:space="preserve"> </w:t>
    </w:r>
    <w:r w:rsidR="008913E3" w:rsidRPr="008C6DE9">
      <w:rPr>
        <w:sz w:val="32"/>
        <w:szCs w:val="32"/>
      </w:rPr>
      <w:t>(rev. May 2023)</w:t>
    </w:r>
  </w:p>
  <w:p w14:paraId="435BB027" w14:textId="77777777" w:rsidR="003452B8" w:rsidRDefault="00345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66AA"/>
    <w:multiLevelType w:val="hybridMultilevel"/>
    <w:tmpl w:val="96B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77F6"/>
    <w:multiLevelType w:val="hybridMultilevel"/>
    <w:tmpl w:val="B9B8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722E"/>
    <w:multiLevelType w:val="hybridMultilevel"/>
    <w:tmpl w:val="32D81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3314682">
    <w:abstractNumId w:val="0"/>
  </w:num>
  <w:num w:numId="2" w16cid:durableId="653293256">
    <w:abstractNumId w:val="2"/>
  </w:num>
  <w:num w:numId="3" w16cid:durableId="14935218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Richey">
    <w15:presenceInfo w15:providerId="AD" w15:userId="S::John.Richey@ahima.org::2148aa6e-1c65-4318-bdc2-9c93fdcd50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4C"/>
    <w:rsid w:val="000251FA"/>
    <w:rsid w:val="0004500F"/>
    <w:rsid w:val="000B3881"/>
    <w:rsid w:val="000B406F"/>
    <w:rsid w:val="000B4872"/>
    <w:rsid w:val="000C2F18"/>
    <w:rsid w:val="0012532A"/>
    <w:rsid w:val="00164319"/>
    <w:rsid w:val="001730A9"/>
    <w:rsid w:val="001856B0"/>
    <w:rsid w:val="001D601C"/>
    <w:rsid w:val="002043DA"/>
    <w:rsid w:val="002A2D4E"/>
    <w:rsid w:val="002A62BD"/>
    <w:rsid w:val="002B1C3B"/>
    <w:rsid w:val="003452B8"/>
    <w:rsid w:val="0039459E"/>
    <w:rsid w:val="003B6739"/>
    <w:rsid w:val="003F36B8"/>
    <w:rsid w:val="00486657"/>
    <w:rsid w:val="00491780"/>
    <w:rsid w:val="004C6553"/>
    <w:rsid w:val="004F2FEF"/>
    <w:rsid w:val="004F75FA"/>
    <w:rsid w:val="00507DD1"/>
    <w:rsid w:val="00511EAB"/>
    <w:rsid w:val="0051365E"/>
    <w:rsid w:val="00516EAA"/>
    <w:rsid w:val="00524387"/>
    <w:rsid w:val="00574A90"/>
    <w:rsid w:val="005A499F"/>
    <w:rsid w:val="00651D3D"/>
    <w:rsid w:val="006E5058"/>
    <w:rsid w:val="006F1598"/>
    <w:rsid w:val="006F3A7E"/>
    <w:rsid w:val="006F604C"/>
    <w:rsid w:val="00745AAF"/>
    <w:rsid w:val="00795F2B"/>
    <w:rsid w:val="007B67C7"/>
    <w:rsid w:val="007E57BA"/>
    <w:rsid w:val="00821AF1"/>
    <w:rsid w:val="0088331B"/>
    <w:rsid w:val="008913E3"/>
    <w:rsid w:val="008C6DE9"/>
    <w:rsid w:val="009C0F2E"/>
    <w:rsid w:val="009D3F3E"/>
    <w:rsid w:val="009F0810"/>
    <w:rsid w:val="00A21E5C"/>
    <w:rsid w:val="00A22172"/>
    <w:rsid w:val="00A27802"/>
    <w:rsid w:val="00A5466A"/>
    <w:rsid w:val="00A54680"/>
    <w:rsid w:val="00A67DA3"/>
    <w:rsid w:val="00A85293"/>
    <w:rsid w:val="00AC4D25"/>
    <w:rsid w:val="00AD0487"/>
    <w:rsid w:val="00BE0F01"/>
    <w:rsid w:val="00C13105"/>
    <w:rsid w:val="00C86C14"/>
    <w:rsid w:val="00CA12AA"/>
    <w:rsid w:val="00CD7DE5"/>
    <w:rsid w:val="00D00202"/>
    <w:rsid w:val="00D2369D"/>
    <w:rsid w:val="00D2547B"/>
    <w:rsid w:val="00D256BB"/>
    <w:rsid w:val="00D4128B"/>
    <w:rsid w:val="00D74A5C"/>
    <w:rsid w:val="00D871E4"/>
    <w:rsid w:val="00E06B30"/>
    <w:rsid w:val="00E75337"/>
    <w:rsid w:val="00E8424D"/>
    <w:rsid w:val="00E965C5"/>
    <w:rsid w:val="00EB5144"/>
    <w:rsid w:val="00EB78F6"/>
    <w:rsid w:val="00EC1285"/>
    <w:rsid w:val="00EF6DB3"/>
    <w:rsid w:val="00F054E6"/>
    <w:rsid w:val="00F103AC"/>
    <w:rsid w:val="00F1204B"/>
    <w:rsid w:val="00F31860"/>
    <w:rsid w:val="00FD1F79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1D54"/>
  <w15:docId w15:val="{BF358D75-0E0A-4951-B9AC-0F70D11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3E"/>
  </w:style>
  <w:style w:type="paragraph" w:styleId="Heading1">
    <w:name w:val="heading 1"/>
    <w:basedOn w:val="Normal"/>
    <w:next w:val="Normal"/>
    <w:link w:val="Heading1Char"/>
    <w:uiPriority w:val="9"/>
    <w:qFormat/>
    <w:rsid w:val="00EC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1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C12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1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2"/>
  </w:style>
  <w:style w:type="paragraph" w:styleId="Footer">
    <w:name w:val="footer"/>
    <w:basedOn w:val="Normal"/>
    <w:link w:val="FooterChar"/>
    <w:uiPriority w:val="99"/>
    <w:unhideWhenUsed/>
    <w:rsid w:val="00D0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2"/>
  </w:style>
  <w:style w:type="character" w:styleId="CommentReference">
    <w:name w:val="annotation reference"/>
    <w:basedOn w:val="DefaultParagraphFont"/>
    <w:uiPriority w:val="99"/>
    <w:semiHidden/>
    <w:unhideWhenUsed/>
    <w:rsid w:val="00125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529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91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p@ahi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ap@ahim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Richey</cp:lastModifiedBy>
  <cp:revision>2</cp:revision>
  <cp:lastPrinted>2023-06-27T15:39:00Z</cp:lastPrinted>
  <dcterms:created xsi:type="dcterms:W3CDTF">2023-06-27T15:41:00Z</dcterms:created>
  <dcterms:modified xsi:type="dcterms:W3CDTF">2023-06-27T15:41:00Z</dcterms:modified>
</cp:coreProperties>
</file>